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A1E68D" w14:textId="77777777" w:rsidR="008C6D4B" w:rsidRDefault="008C6D4B"/>
    <w:p w14:paraId="74166E62" w14:textId="77777777" w:rsidR="008C6D4B" w:rsidRDefault="001E2468">
      <w:r>
        <w:rPr>
          <w:noProof/>
          <w:lang w:val="de-CH"/>
        </w:rPr>
        <w:drawing>
          <wp:inline distT="0" distB="0" distL="0" distR="0" wp14:anchorId="2F32CC23" wp14:editId="4ACE2652">
            <wp:extent cx="2202180" cy="739141"/>
            <wp:effectExtent l="0" t="0" r="0" b="0"/>
            <wp:docPr id="1073741825" name="officeArt object" descr="Logo_Reformierte Kirche Stadt Luzer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Reformierte Kirche Stadt Luzern" descr="Logo_Reformierte Kirche Stadt Luzer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7391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ab/>
      </w:r>
    </w:p>
    <w:p w14:paraId="57BBB982" w14:textId="1D1EF316" w:rsidR="008C6D4B" w:rsidRDefault="001E2468">
      <w:r>
        <w:t xml:space="preserve">Die Reformierte Kirche Stadt Luzern ist eine lebendige und vielgestaltige Glaubensgemeinschaft mit rund 8000 Mitgliedern. Wir suchen auf den 1. </w:t>
      </w:r>
      <w:r w:rsidR="000F0E3F">
        <w:t xml:space="preserve">Januar </w:t>
      </w:r>
      <w:r w:rsidR="00A104F0">
        <w:t>202</w:t>
      </w:r>
      <w:r w:rsidR="000F0E3F">
        <w:t>2</w:t>
      </w:r>
      <w:r>
        <w:t xml:space="preserve"> eine(n)</w:t>
      </w:r>
    </w:p>
    <w:p w14:paraId="46C0F92E" w14:textId="77777777" w:rsidR="008C6D4B" w:rsidRDefault="008C6D4B"/>
    <w:p w14:paraId="74242E87" w14:textId="2FA877E5" w:rsidR="008C6D4B" w:rsidRDefault="00086171">
      <w:pPr>
        <w:rPr>
          <w:b/>
          <w:bCs/>
          <w:sz w:val="28"/>
          <w:szCs w:val="28"/>
        </w:rPr>
      </w:pPr>
      <w:proofErr w:type="spellStart"/>
      <w:r w:rsidRPr="00086171">
        <w:rPr>
          <w:b/>
          <w:bCs/>
          <w:color w:val="auto"/>
          <w:sz w:val="28"/>
          <w:szCs w:val="28"/>
        </w:rPr>
        <w:t>JugendarbeiterIn</w:t>
      </w:r>
      <w:proofErr w:type="spellEnd"/>
      <w:r w:rsidRPr="00086171">
        <w:rPr>
          <w:b/>
          <w:bCs/>
          <w:color w:val="auto"/>
          <w:sz w:val="28"/>
          <w:szCs w:val="28"/>
        </w:rPr>
        <w:t xml:space="preserve"> </w:t>
      </w:r>
      <w:proofErr w:type="spellStart"/>
      <w:r w:rsidR="001E2468" w:rsidRPr="00EE19E2">
        <w:rPr>
          <w:b/>
          <w:bCs/>
          <w:color w:val="auto"/>
          <w:sz w:val="28"/>
          <w:szCs w:val="28"/>
        </w:rPr>
        <w:t>SozialdiakonIn</w:t>
      </w:r>
      <w:proofErr w:type="spellEnd"/>
      <w:del w:id="0" w:author="michaela bühler" w:date="2022-06-09T11:57:00Z">
        <w:r w:rsidR="001E2468" w:rsidRPr="00EE19E2" w:rsidDel="005A642F">
          <w:rPr>
            <w:b/>
            <w:bCs/>
            <w:color w:val="auto"/>
            <w:sz w:val="28"/>
            <w:szCs w:val="28"/>
          </w:rPr>
          <w:delText>/</w:delText>
        </w:r>
      </w:del>
      <w:r w:rsidR="001E2468" w:rsidRPr="00EE19E2">
        <w:rPr>
          <w:b/>
          <w:bCs/>
          <w:color w:val="auto"/>
          <w:sz w:val="28"/>
          <w:szCs w:val="28"/>
        </w:rPr>
        <w:t xml:space="preserve"> (80</w:t>
      </w:r>
      <w:r w:rsidR="001E2468">
        <w:rPr>
          <w:b/>
          <w:bCs/>
          <w:sz w:val="28"/>
          <w:szCs w:val="28"/>
        </w:rPr>
        <w:t>%)</w:t>
      </w:r>
    </w:p>
    <w:p w14:paraId="2B19E290" w14:textId="77777777" w:rsidR="008C6D4B" w:rsidRDefault="008C6D4B"/>
    <w:p w14:paraId="1B1568FC" w14:textId="77777777" w:rsidR="008C6D4B" w:rsidRDefault="001E2468">
      <w:r>
        <w:t>die/der mit uns auf dem Weg ist.</w:t>
      </w:r>
    </w:p>
    <w:p w14:paraId="1F6947A4" w14:textId="77777777" w:rsidR="008C6D4B" w:rsidRDefault="008C6D4B"/>
    <w:p w14:paraId="24EE2BFB" w14:textId="77777777" w:rsidR="008C6D4B" w:rsidRDefault="001E2468">
      <w:r>
        <w:t xml:space="preserve">Auf Sie warten spannende Aufgaben mit den Schwerpunkten: junge Erwachsene, </w:t>
      </w:r>
    </w:p>
    <w:p w14:paraId="601A0802" w14:textId="77777777" w:rsidR="008C6D4B" w:rsidRDefault="001E2468">
      <w:r>
        <w:t xml:space="preserve">Freiwilligenarbeit sowie </w:t>
      </w:r>
      <w:r w:rsidRPr="00EE19E2">
        <w:rPr>
          <w:color w:val="auto"/>
        </w:rPr>
        <w:t>G</w:t>
      </w:r>
      <w:r w:rsidRPr="00EE19E2">
        <w:rPr>
          <w:color w:val="auto"/>
          <w:u w:color="FF2600"/>
        </w:rPr>
        <w:t>emein</w:t>
      </w:r>
      <w:r w:rsidRPr="00EE19E2">
        <w:rPr>
          <w:color w:val="auto"/>
        </w:rPr>
        <w:t>we</w:t>
      </w:r>
      <w:r>
        <w:t xml:space="preserve">sen. Sie haben viel Gestaltungsfreiraum und helfen mit, </w:t>
      </w:r>
      <w:r>
        <w:br/>
        <w:t>die Gemeinschaft der reformierten Kirche Stadt Luzern weiterzubringen.</w:t>
      </w:r>
    </w:p>
    <w:p w14:paraId="05911459" w14:textId="048AC166" w:rsidR="00086171" w:rsidRDefault="001E2468">
      <w:pPr>
        <w:rPr>
          <w:b/>
          <w:bCs/>
        </w:rPr>
      </w:pPr>
      <w:r>
        <w:t>Wir wünschen uns</w:t>
      </w:r>
      <w:r>
        <w:rPr>
          <w:b/>
          <w:bCs/>
        </w:rPr>
        <w:t xml:space="preserve"> </w:t>
      </w:r>
      <w:r>
        <w:t xml:space="preserve">eine vielseitige und sozialkompetente Persönlichkeit mit </w:t>
      </w:r>
      <w:r w:rsidR="00086171" w:rsidRPr="00086171">
        <w:t>Offenheit für die entwicklungsspezifischen Fragen der Jugendlichen</w:t>
      </w:r>
    </w:p>
    <w:p w14:paraId="0B9CEC09" w14:textId="77777777" w:rsidR="008C6D4B" w:rsidRDefault="008C6D4B"/>
    <w:p w14:paraId="1E17C3CD" w14:textId="77777777" w:rsidR="008C6D4B" w:rsidRDefault="001E2468">
      <w:pPr>
        <w:rPr>
          <w:b/>
          <w:bCs/>
        </w:rPr>
      </w:pPr>
      <w:r>
        <w:rPr>
          <w:b/>
          <w:bCs/>
        </w:rPr>
        <w:t>Ihre Aufgaben sind</w:t>
      </w:r>
    </w:p>
    <w:p w14:paraId="740051AD" w14:textId="6DC94142" w:rsidR="00C042FC" w:rsidRDefault="00C042FC">
      <w:pPr>
        <w:pStyle w:val="Listenabsatz"/>
        <w:numPr>
          <w:ilvl w:val="0"/>
          <w:numId w:val="2"/>
        </w:numPr>
      </w:pPr>
      <w:r>
        <w:t>Soziokulturelle Animation</w:t>
      </w:r>
    </w:p>
    <w:p w14:paraId="10BF6199" w14:textId="78C9E26C" w:rsidR="008C6D4B" w:rsidRDefault="001E2468">
      <w:pPr>
        <w:pStyle w:val="Listenabsatz"/>
        <w:numPr>
          <w:ilvl w:val="0"/>
          <w:numId w:val="2"/>
        </w:numPr>
      </w:pPr>
      <w:r>
        <w:t>Entwicklung und Leitung von Projekten/Events für Jugendliche und junge Erwachsene</w:t>
      </w:r>
    </w:p>
    <w:p w14:paraId="190FE10F" w14:textId="5C59D27F" w:rsidR="008C6D4B" w:rsidRDefault="001E2468">
      <w:pPr>
        <w:pStyle w:val="Listenabsatz"/>
        <w:numPr>
          <w:ilvl w:val="0"/>
          <w:numId w:val="2"/>
        </w:numPr>
      </w:pPr>
      <w:r>
        <w:t>Vernetzung der Jugendangebote innerhalb der Kirchgemeinde</w:t>
      </w:r>
      <w:r w:rsidR="00086171" w:rsidRPr="00086171">
        <w:t xml:space="preserve"> </w:t>
      </w:r>
      <w:r w:rsidR="00086171">
        <w:t>u</w:t>
      </w:r>
      <w:r w:rsidR="00086171" w:rsidRPr="00086171">
        <w:t>nd der politischen Gemeinde</w:t>
      </w:r>
      <w:r w:rsidR="00086171">
        <w:t xml:space="preserve"> </w:t>
      </w:r>
    </w:p>
    <w:p w14:paraId="1139B1F4" w14:textId="77777777" w:rsidR="008C6D4B" w:rsidRDefault="001E2468">
      <w:pPr>
        <w:pStyle w:val="Listenabsatz"/>
        <w:numPr>
          <w:ilvl w:val="0"/>
          <w:numId w:val="2"/>
        </w:numPr>
      </w:pPr>
      <w:r>
        <w:t xml:space="preserve">Mitarbeit im Konfirmandenunterricht und im </w:t>
      </w:r>
      <w:proofErr w:type="spellStart"/>
      <w:r>
        <w:t>Konflager</w:t>
      </w:r>
      <w:proofErr w:type="spellEnd"/>
    </w:p>
    <w:p w14:paraId="6D6C8546" w14:textId="6C12569E" w:rsidR="008C6D4B" w:rsidRDefault="001E2468">
      <w:pPr>
        <w:pStyle w:val="Listenabsatz"/>
        <w:numPr>
          <w:ilvl w:val="0"/>
          <w:numId w:val="2"/>
        </w:numPr>
      </w:pPr>
      <w:r>
        <w:t>Weiterentwicklung der Freiwilligenarbeit</w:t>
      </w:r>
    </w:p>
    <w:p w14:paraId="7741D200" w14:textId="2909D1FF" w:rsidR="00EE19E2" w:rsidRDefault="00EE19E2" w:rsidP="00EE19E2">
      <w:pPr>
        <w:pStyle w:val="Listenabsatz"/>
        <w:numPr>
          <w:ilvl w:val="0"/>
          <w:numId w:val="2"/>
        </w:numPr>
      </w:pPr>
      <w:r>
        <w:t>Impulse für die Gemeinwesenarbeit unserer Kirchgemeinde</w:t>
      </w:r>
    </w:p>
    <w:p w14:paraId="454C0139" w14:textId="77777777" w:rsidR="008C6D4B" w:rsidRDefault="008C6D4B"/>
    <w:p w14:paraId="0FD7CDC3" w14:textId="77777777" w:rsidR="008C6D4B" w:rsidRDefault="001E2468">
      <w:pPr>
        <w:rPr>
          <w:b/>
          <w:bCs/>
        </w:rPr>
      </w:pPr>
      <w:r>
        <w:rPr>
          <w:b/>
          <w:bCs/>
        </w:rPr>
        <w:t>Sie bringen mit</w:t>
      </w:r>
    </w:p>
    <w:p w14:paraId="64FD7473" w14:textId="3C43B88D" w:rsidR="008C6D4B" w:rsidRDefault="001E2468">
      <w:pPr>
        <w:pStyle w:val="Listenabsatz"/>
        <w:numPr>
          <w:ilvl w:val="0"/>
          <w:numId w:val="2"/>
        </w:numPr>
      </w:pPr>
      <w:r>
        <w:t>Abgeschlossene Ausbildung HF/FH in sozialer Arbeit oder vergleichbare Ausbildung</w:t>
      </w:r>
    </w:p>
    <w:p w14:paraId="6A694BF9" w14:textId="77777777" w:rsidR="008C6D4B" w:rsidRDefault="001E2468">
      <w:pPr>
        <w:pStyle w:val="Listenabsatz"/>
        <w:numPr>
          <w:ilvl w:val="0"/>
          <w:numId w:val="2"/>
        </w:numPr>
      </w:pPr>
      <w:r>
        <w:t>Vertrautheit mit der schweizerischen Kirchenlandschaft und dem Schweizer Dialekt</w:t>
      </w:r>
    </w:p>
    <w:p w14:paraId="64947462" w14:textId="2816C944" w:rsidR="008C6D4B" w:rsidRPr="00A1326B" w:rsidRDefault="00086171">
      <w:pPr>
        <w:pStyle w:val="Listenabsatz"/>
        <w:numPr>
          <w:ilvl w:val="0"/>
          <w:numId w:val="2"/>
        </w:numPr>
      </w:pPr>
      <w:r>
        <w:t xml:space="preserve">Interesse </w:t>
      </w:r>
      <w:r w:rsidR="001E2468" w:rsidRPr="00A1326B">
        <w:t xml:space="preserve">und Fähigkeit in einem Team zu arbeiten </w:t>
      </w:r>
    </w:p>
    <w:p w14:paraId="2E41C724" w14:textId="291CCD2E" w:rsidR="008C6D4B" w:rsidRPr="00086171" w:rsidRDefault="001E2468">
      <w:pPr>
        <w:pStyle w:val="Listenabsatz"/>
        <w:numPr>
          <w:ilvl w:val="0"/>
          <w:numId w:val="2"/>
        </w:numPr>
        <w:rPr>
          <w:color w:val="auto"/>
        </w:rPr>
      </w:pPr>
      <w:r>
        <w:t>Freude an der Zusammenarbeit mit unserer Jugendpfarrerin</w:t>
      </w:r>
      <w:r w:rsidRPr="00EE19E2">
        <w:rPr>
          <w:color w:val="auto"/>
        </w:rPr>
        <w:t xml:space="preserve">, </w:t>
      </w:r>
      <w:r w:rsidRPr="00EE19E2">
        <w:rPr>
          <w:color w:val="auto"/>
          <w:u w:color="FF2600"/>
        </w:rPr>
        <w:t>de</w:t>
      </w:r>
      <w:r w:rsidR="00086171">
        <w:rPr>
          <w:color w:val="auto"/>
          <w:u w:color="FF2600"/>
        </w:rPr>
        <w:t>n</w:t>
      </w:r>
      <w:r w:rsidRPr="00EE19E2">
        <w:rPr>
          <w:color w:val="auto"/>
          <w:u w:color="FF2600"/>
        </w:rPr>
        <w:t xml:space="preserve"> Sozialdiakon</w:t>
      </w:r>
      <w:r w:rsidR="00086171">
        <w:rPr>
          <w:color w:val="auto"/>
          <w:u w:color="FF2600"/>
        </w:rPr>
        <w:t>en</w:t>
      </w:r>
      <w:r w:rsidRPr="00EE19E2">
        <w:rPr>
          <w:color w:val="auto"/>
        </w:rPr>
        <w:t xml:space="preserve"> </w:t>
      </w:r>
      <w:r w:rsidRPr="00EE19E2">
        <w:rPr>
          <w:color w:val="auto"/>
          <w:u w:color="FF2600"/>
        </w:rPr>
        <w:t>und den Pfarrpersonen (Stadtkonvent)</w:t>
      </w:r>
    </w:p>
    <w:p w14:paraId="41B32C1E" w14:textId="5EF80C01" w:rsidR="00086171" w:rsidRPr="00EE19E2" w:rsidRDefault="00086171">
      <w:pPr>
        <w:pStyle w:val="Listenabsatz"/>
        <w:numPr>
          <w:ilvl w:val="0"/>
          <w:numId w:val="2"/>
        </w:numPr>
        <w:rPr>
          <w:color w:val="auto"/>
        </w:rPr>
      </w:pPr>
      <w:r w:rsidRPr="00086171">
        <w:rPr>
          <w:color w:val="auto"/>
        </w:rPr>
        <w:t>Leidenschaft für Beziehungsarbeit</w:t>
      </w:r>
    </w:p>
    <w:p w14:paraId="2C818D5E" w14:textId="77777777" w:rsidR="008C6D4B" w:rsidRDefault="008C6D4B" w:rsidP="00C042FC">
      <w:pPr>
        <w:pStyle w:val="Listenabsatz"/>
      </w:pPr>
    </w:p>
    <w:p w14:paraId="01190819" w14:textId="77777777" w:rsidR="008C6D4B" w:rsidRDefault="001E2468">
      <w:pPr>
        <w:rPr>
          <w:b/>
          <w:bCs/>
        </w:rPr>
      </w:pPr>
      <w:r>
        <w:rPr>
          <w:b/>
          <w:bCs/>
        </w:rPr>
        <w:t>Wir bieten Ihnen</w:t>
      </w:r>
    </w:p>
    <w:p w14:paraId="38585C5B" w14:textId="77777777" w:rsidR="008C6D4B" w:rsidRDefault="001E2468">
      <w:pPr>
        <w:pStyle w:val="Listenabsatz"/>
        <w:numPr>
          <w:ilvl w:val="0"/>
          <w:numId w:val="4"/>
        </w:numPr>
      </w:pPr>
      <w:r>
        <w:t>ein aktives Team von Freiwilligen und Mitarbeitenden</w:t>
      </w:r>
    </w:p>
    <w:p w14:paraId="30DBEE85" w14:textId="77777777" w:rsidR="008C6D4B" w:rsidRDefault="001E2468">
      <w:pPr>
        <w:pStyle w:val="Listenabsatz"/>
        <w:numPr>
          <w:ilvl w:val="0"/>
          <w:numId w:val="4"/>
        </w:numPr>
      </w:pPr>
      <w:r>
        <w:t xml:space="preserve">eine zentral gelegene Infrastruktur und eine </w:t>
      </w:r>
      <w:proofErr w:type="spellStart"/>
      <w:r>
        <w:t>zeitgemässe</w:t>
      </w:r>
      <w:proofErr w:type="spellEnd"/>
      <w:r>
        <w:t xml:space="preserve"> Anstellung</w:t>
      </w:r>
    </w:p>
    <w:p w14:paraId="005A32FF" w14:textId="77777777" w:rsidR="008C6D4B" w:rsidRDefault="001E2468">
      <w:pPr>
        <w:pStyle w:val="Listenabsatz"/>
        <w:numPr>
          <w:ilvl w:val="0"/>
          <w:numId w:val="4"/>
        </w:numPr>
      </w:pPr>
      <w:r>
        <w:t>eine motivierte Kirchenpflege und Kolleginnen und Kollegen sowie gemeindliche und kantonale Behörden, die Sie unterstützen</w:t>
      </w:r>
    </w:p>
    <w:p w14:paraId="1F63097A" w14:textId="0F540BC7" w:rsidR="008C6D4B" w:rsidRDefault="003B3CC2">
      <w:pPr>
        <w:pStyle w:val="Listenabsatz"/>
        <w:numPr>
          <w:ilvl w:val="0"/>
          <w:numId w:val="4"/>
        </w:numPr>
      </w:pPr>
      <w:r>
        <w:t>Planungsfreiheit</w:t>
      </w:r>
      <w:r w:rsidR="001E2468">
        <w:t xml:space="preserve"> und </w:t>
      </w:r>
      <w:r>
        <w:t xml:space="preserve">Raum für </w:t>
      </w:r>
      <w:r w:rsidR="001E2468">
        <w:t>Kreativität</w:t>
      </w:r>
    </w:p>
    <w:p w14:paraId="356F4093" w14:textId="77777777" w:rsidR="008C6D4B" w:rsidRDefault="008C6D4B"/>
    <w:p w14:paraId="080D128F" w14:textId="77777777" w:rsidR="008C6D4B" w:rsidRDefault="001E2468">
      <w:pPr>
        <w:rPr>
          <w:b/>
          <w:bCs/>
        </w:rPr>
      </w:pPr>
      <w:r>
        <w:rPr>
          <w:b/>
          <w:bCs/>
        </w:rPr>
        <w:t>Für weitere Auskünfte stehen Ihnen gerne zur Verfügung:</w:t>
      </w:r>
    </w:p>
    <w:p w14:paraId="788DB28A" w14:textId="44B044B7" w:rsidR="008C6D4B" w:rsidRDefault="001E2468">
      <w:r>
        <w:t>- Michaela Bühler-Jensen, Präsidentin der Teilkirchgemeinde Stadt Luzern, michaela.buehler@ref</w:t>
      </w:r>
      <w:r w:rsidR="00C042FC">
        <w:t>lu</w:t>
      </w:r>
      <w:r>
        <w:t>.ch, +41791296034</w:t>
      </w:r>
    </w:p>
    <w:p w14:paraId="6F0759FB" w14:textId="22D4CF31" w:rsidR="008C6D4B" w:rsidRPr="000F0E3F" w:rsidRDefault="001E2468">
      <w:pPr>
        <w:rPr>
          <w:b/>
          <w:bCs/>
          <w:lang w:val="de-CH"/>
        </w:rPr>
      </w:pPr>
      <w:r w:rsidRPr="000F0E3F">
        <w:rPr>
          <w:lang w:val="de-CH"/>
        </w:rPr>
        <w:t xml:space="preserve">- </w:t>
      </w:r>
      <w:r w:rsidR="00DD4A5A" w:rsidRPr="000F0E3F">
        <w:rPr>
          <w:lang w:val="de-CH"/>
        </w:rPr>
        <w:t xml:space="preserve">Susanna </w:t>
      </w:r>
      <w:proofErr w:type="spellStart"/>
      <w:r w:rsidR="00DD4A5A" w:rsidRPr="000F0E3F">
        <w:rPr>
          <w:lang w:val="de-CH"/>
        </w:rPr>
        <w:t>Klöthi</w:t>
      </w:r>
      <w:proofErr w:type="spellEnd"/>
      <w:r w:rsidRPr="000F0E3F">
        <w:rPr>
          <w:lang w:val="de-CH"/>
        </w:rPr>
        <w:t xml:space="preserve">, </w:t>
      </w:r>
      <w:r w:rsidR="00DD4A5A" w:rsidRPr="000F0E3F">
        <w:rPr>
          <w:lang w:val="de-CH"/>
        </w:rPr>
        <w:t>Pfarrerin</w:t>
      </w:r>
      <w:r w:rsidRPr="000F0E3F">
        <w:rPr>
          <w:lang w:val="de-CH"/>
        </w:rPr>
        <w:t xml:space="preserve">, </w:t>
      </w:r>
      <w:r w:rsidR="00DD4A5A" w:rsidRPr="000F0E3F">
        <w:rPr>
          <w:lang w:val="de-CH"/>
        </w:rPr>
        <w:t>susanna.kloethi</w:t>
      </w:r>
      <w:r w:rsidRPr="000F0E3F">
        <w:rPr>
          <w:lang w:val="de-CH"/>
        </w:rPr>
        <w:t>@ref</w:t>
      </w:r>
      <w:r w:rsidR="00C042FC" w:rsidRPr="000F0E3F">
        <w:rPr>
          <w:lang w:val="de-CH"/>
        </w:rPr>
        <w:t>lu</w:t>
      </w:r>
      <w:r w:rsidRPr="000F0E3F">
        <w:rPr>
          <w:lang w:val="de-CH"/>
        </w:rPr>
        <w:t xml:space="preserve">.ch, +41 79 </w:t>
      </w:r>
      <w:r w:rsidR="00DD4A5A" w:rsidRPr="000F0E3F">
        <w:rPr>
          <w:lang w:val="de-CH"/>
        </w:rPr>
        <w:t>333 05 12</w:t>
      </w:r>
    </w:p>
    <w:p w14:paraId="0813EA26" w14:textId="77777777" w:rsidR="008C6D4B" w:rsidRDefault="001E2468">
      <w:r>
        <w:t>sowie das Internet auf www.reflu.ch/luzern-stadt</w:t>
      </w:r>
    </w:p>
    <w:p w14:paraId="7F0A5FEF" w14:textId="77777777" w:rsidR="008C6D4B" w:rsidRDefault="008C6D4B"/>
    <w:p w14:paraId="4C0F5380" w14:textId="591D46E4" w:rsidR="008C6D4B" w:rsidRDefault="001E2468">
      <w:pPr>
        <w:rPr>
          <w:b/>
          <w:bCs/>
        </w:rPr>
      </w:pPr>
      <w:r>
        <w:rPr>
          <w:b/>
          <w:bCs/>
        </w:rPr>
        <w:t xml:space="preserve">Ihre schriftliche Bewerbung samt Unterlagen reichen Sie bis </w:t>
      </w:r>
      <w:r w:rsidR="000F0E3F">
        <w:rPr>
          <w:b/>
          <w:bCs/>
        </w:rPr>
        <w:t>12.November</w:t>
      </w:r>
      <w:r w:rsidR="00C042FC">
        <w:rPr>
          <w:b/>
          <w:bCs/>
        </w:rPr>
        <w:t xml:space="preserve"> 2021</w:t>
      </w:r>
      <w:r>
        <w:rPr>
          <w:b/>
          <w:bCs/>
        </w:rPr>
        <w:t xml:space="preserve"> ein an:</w:t>
      </w:r>
    </w:p>
    <w:p w14:paraId="03034320" w14:textId="53358C97" w:rsidR="008C6D4B" w:rsidRDefault="001E2468">
      <w:r>
        <w:t>michaela.buehler@ref</w:t>
      </w:r>
      <w:r w:rsidR="00C042FC">
        <w:t>lu</w:t>
      </w:r>
      <w:r>
        <w:t xml:space="preserve">.ch oder Michaela Bühler-Jensen, Reformierte Kirche Stadt Luzern, Sekretariat, </w:t>
      </w:r>
      <w:proofErr w:type="spellStart"/>
      <w:r w:rsidR="00C042FC">
        <w:t>Mo</w:t>
      </w:r>
      <w:r w:rsidR="00086171">
        <w:t>r</w:t>
      </w:r>
      <w:r w:rsidR="00C042FC">
        <w:t>gartenstrasse</w:t>
      </w:r>
      <w:proofErr w:type="spellEnd"/>
      <w:r w:rsidR="00C042FC">
        <w:t xml:space="preserve"> 16</w:t>
      </w:r>
      <w:r>
        <w:t>, 600</w:t>
      </w:r>
      <w:r w:rsidR="00C042FC">
        <w:t>3</w:t>
      </w:r>
      <w:r>
        <w:t xml:space="preserve"> Luzern</w:t>
      </w:r>
    </w:p>
    <w:sectPr w:rsidR="008C6D4B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6EF5" w14:textId="77777777" w:rsidR="00B115BB" w:rsidRDefault="00B115BB">
      <w:r>
        <w:separator/>
      </w:r>
    </w:p>
  </w:endnote>
  <w:endnote w:type="continuationSeparator" w:id="0">
    <w:p w14:paraId="2E409F1B" w14:textId="77777777" w:rsidR="00B115BB" w:rsidRDefault="00B1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E352" w14:textId="77777777" w:rsidR="00B115BB" w:rsidRDefault="00B115BB">
      <w:r>
        <w:separator/>
      </w:r>
    </w:p>
  </w:footnote>
  <w:footnote w:type="continuationSeparator" w:id="0">
    <w:p w14:paraId="071287E8" w14:textId="77777777" w:rsidR="00B115BB" w:rsidRDefault="00B11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17F4"/>
    <w:multiLevelType w:val="hybridMultilevel"/>
    <w:tmpl w:val="28A2509E"/>
    <w:styleLink w:val="ImportierterStil2"/>
    <w:lvl w:ilvl="0" w:tplc="414A3E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D69C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8A31A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A08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789F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C70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A2B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6A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524D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7B2F9F"/>
    <w:multiLevelType w:val="hybridMultilevel"/>
    <w:tmpl w:val="C3481432"/>
    <w:lvl w:ilvl="0" w:tplc="88EE8A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009FC"/>
    <w:multiLevelType w:val="hybridMultilevel"/>
    <w:tmpl w:val="C2782FD6"/>
    <w:lvl w:ilvl="0" w:tplc="853817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B3F3E"/>
    <w:multiLevelType w:val="hybridMultilevel"/>
    <w:tmpl w:val="F51A66DE"/>
    <w:styleLink w:val="ImportierterStil1"/>
    <w:lvl w:ilvl="0" w:tplc="D9D2F8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74D1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1291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245B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6EF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B47C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46A6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08D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A73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3C26C9"/>
    <w:multiLevelType w:val="hybridMultilevel"/>
    <w:tmpl w:val="28A2509E"/>
    <w:numStyleLink w:val="ImportierterStil2"/>
  </w:abstractNum>
  <w:abstractNum w:abstractNumId="5" w15:restartNumberingAfterBreak="0">
    <w:nsid w:val="65320289"/>
    <w:multiLevelType w:val="hybridMultilevel"/>
    <w:tmpl w:val="F51A66DE"/>
    <w:numStyleLink w:val="ImportierterStil1"/>
  </w:abstractNum>
  <w:num w:numId="1" w16cid:durableId="206383488">
    <w:abstractNumId w:val="3"/>
  </w:num>
  <w:num w:numId="2" w16cid:durableId="1185365904">
    <w:abstractNumId w:val="5"/>
  </w:num>
  <w:num w:numId="3" w16cid:durableId="1331562460">
    <w:abstractNumId w:val="0"/>
  </w:num>
  <w:num w:numId="4" w16cid:durableId="574321497">
    <w:abstractNumId w:val="4"/>
  </w:num>
  <w:num w:numId="5" w16cid:durableId="1760328912">
    <w:abstractNumId w:val="1"/>
  </w:num>
  <w:num w:numId="6" w16cid:durableId="213536203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ela bühler">
    <w15:presenceInfo w15:providerId="Windows Live" w15:userId="ca6a47fb8da90a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4B"/>
    <w:rsid w:val="00086171"/>
    <w:rsid w:val="000C1AE5"/>
    <w:rsid w:val="000F0E3F"/>
    <w:rsid w:val="001E2468"/>
    <w:rsid w:val="00232BA6"/>
    <w:rsid w:val="003B3CC2"/>
    <w:rsid w:val="005A642F"/>
    <w:rsid w:val="00607DB7"/>
    <w:rsid w:val="007C6A18"/>
    <w:rsid w:val="008A1C55"/>
    <w:rsid w:val="008C6D4B"/>
    <w:rsid w:val="00990E3F"/>
    <w:rsid w:val="009E2072"/>
    <w:rsid w:val="00A104F0"/>
    <w:rsid w:val="00A1326B"/>
    <w:rsid w:val="00B115BB"/>
    <w:rsid w:val="00C042FC"/>
    <w:rsid w:val="00CC59BB"/>
    <w:rsid w:val="00DD4A5A"/>
    <w:rsid w:val="00EE19E2"/>
    <w:rsid w:val="00F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73E43"/>
  <w15:docId w15:val="{8FE225C8-FD73-48EF-8A88-096C0812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9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9E2"/>
    <w:rPr>
      <w:rFonts w:ascii="Segoe UI" w:eastAsia="Calibri" w:hAnsi="Segoe UI" w:cs="Segoe UI"/>
      <w:color w:val="000000"/>
      <w:sz w:val="18"/>
      <w:szCs w:val="18"/>
      <w:u w:color="00000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9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9BB"/>
    <w:rPr>
      <w:rFonts w:ascii="Calibri" w:eastAsia="Calibri" w:hAnsi="Calibri" w:cs="Calibri"/>
      <w:color w:val="000000"/>
      <w:u w:color="00000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9BB"/>
    <w:rPr>
      <w:rFonts w:ascii="Calibri" w:eastAsia="Calibri" w:hAnsi="Calibri" w:cs="Calibri"/>
      <w:b/>
      <w:bCs/>
      <w:color w:val="000000"/>
      <w:u w:color="000000"/>
      <w:lang w:val="de-DE"/>
    </w:rPr>
  </w:style>
  <w:style w:type="paragraph" w:styleId="berarbeitung">
    <w:name w:val="Revision"/>
    <w:hidden/>
    <w:uiPriority w:val="99"/>
    <w:semiHidden/>
    <w:rsid w:val="005A64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3C262-FD44-461E-A8E0-8825CA0D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bühler</dc:creator>
  <cp:lastModifiedBy>michaela bühler</cp:lastModifiedBy>
  <cp:revision>5</cp:revision>
  <dcterms:created xsi:type="dcterms:W3CDTF">2021-06-21T11:29:00Z</dcterms:created>
  <dcterms:modified xsi:type="dcterms:W3CDTF">2022-06-09T09:59:00Z</dcterms:modified>
</cp:coreProperties>
</file>